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88" w:rsidRPr="001F4888" w:rsidRDefault="001F4888" w:rsidP="001F4888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1F4888"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Pr="001F4888">
        <w:rPr>
          <w:rFonts w:ascii="Times New Roman" w:eastAsia="Times New Roman" w:hAnsi="Times New Roman" w:cs="Times New Roman"/>
          <w:b/>
          <w:i/>
          <w:sz w:val="32"/>
          <w:szCs w:val="32"/>
        </w:rPr>
        <w:t>Государственное бюджетное учреждение</w:t>
      </w:r>
    </w:p>
    <w:p w:rsidR="001F4888" w:rsidRPr="001F4888" w:rsidRDefault="001F4888" w:rsidP="001F4888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1F488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дополнительного образования </w:t>
      </w:r>
    </w:p>
    <w:p w:rsidR="001F4888" w:rsidRPr="001F4888" w:rsidRDefault="001F4888" w:rsidP="001F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1F488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Дом культуры учащейся молодежи Краснодарского края   </w:t>
      </w:r>
    </w:p>
    <w:p w:rsidR="001F4888" w:rsidRPr="001F4888" w:rsidRDefault="001F4888" w:rsidP="001F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4888" w:rsidRPr="001F4888" w:rsidRDefault="001F4888" w:rsidP="001F4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888" w:rsidRPr="001F4888" w:rsidRDefault="001F4888" w:rsidP="001F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</w:rPr>
        <w:drawing>
          <wp:inline distT="0" distB="0" distL="0" distR="0" wp14:anchorId="76DCADE6" wp14:editId="0B084B37">
            <wp:extent cx="1813200" cy="3099460"/>
            <wp:effectExtent l="0" t="0" r="0" b="5715"/>
            <wp:docPr id="1" name="Рисунок 1" descr="C:\Users\ЖУК\Desktop\Boku dake ga Inai Machi [HDTVRip] [720p]\мороженое кавай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УК\Desktop\Boku dake ga Inai Machi [HDTVRip] [720p]\мороженое кавай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858" cy="313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888" w:rsidRPr="001F4888" w:rsidRDefault="001F4888" w:rsidP="001F4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888" w:rsidRPr="001F4888" w:rsidRDefault="007B2CBC" w:rsidP="001F4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Сценарий </w:t>
      </w:r>
      <w:r w:rsidR="001F4888" w:rsidRPr="001F4888">
        <w:rPr>
          <w:rFonts w:ascii="Times New Roman" w:eastAsia="Times New Roman" w:hAnsi="Times New Roman" w:cs="Times New Roman"/>
          <w:b/>
          <w:sz w:val="28"/>
          <w:szCs w:val="28"/>
        </w:rPr>
        <w:t>мастер -</w:t>
      </w:r>
      <w:r w:rsidR="001F48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4888" w:rsidRPr="001F4888">
        <w:rPr>
          <w:rFonts w:ascii="Times New Roman" w:eastAsia="Times New Roman" w:hAnsi="Times New Roman" w:cs="Times New Roman"/>
          <w:b/>
          <w:sz w:val="28"/>
          <w:szCs w:val="28"/>
        </w:rPr>
        <w:t>класса</w:t>
      </w:r>
    </w:p>
    <w:p w:rsidR="001F4888" w:rsidRPr="001F4888" w:rsidRDefault="001F4888" w:rsidP="001F488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Тема: </w:t>
      </w:r>
      <w:r w:rsidRPr="001F488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современных направлений в рисовании. </w:t>
      </w:r>
      <w:r w:rsidRPr="001F4888">
        <w:rPr>
          <w:rFonts w:ascii="Times New Roman" w:eastAsia="Times New Roman" w:hAnsi="Times New Roman" w:cs="Times New Roman"/>
          <w:sz w:val="28"/>
          <w:szCs w:val="28"/>
        </w:rPr>
        <w:t>Рисуем мороженое»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4888" w:rsidRPr="00A14E73" w:rsidRDefault="001F4888" w:rsidP="001F4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4E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для педагогов дополнительного образования в рамках проведения краевого</w:t>
      </w:r>
      <w:r w:rsidR="007B2CBC" w:rsidRPr="00A14E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детского праздника </w:t>
      </w:r>
      <w:r w:rsidR="00CC6D4D" w:rsidRPr="00A14E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для</w:t>
      </w:r>
      <w:r w:rsidR="00366A14" w:rsidRPr="00A14E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победителей творческих и интеллектуальных конку</w:t>
      </w:r>
      <w:r w:rsidR="00A14E73" w:rsidRPr="00A14E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рсов и спортивных соревнований,</w:t>
      </w:r>
      <w:r w:rsidR="00366A14" w:rsidRPr="00A14E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14E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школьников общеобразовательных учреждений Краснодарского края</w:t>
      </w:r>
    </w:p>
    <w:p w:rsidR="00AB1F56" w:rsidRDefault="00AB1F56" w:rsidP="00A74D3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B1F56" w:rsidRDefault="00AB1F56" w:rsidP="00A74D3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B1F56" w:rsidRPr="00AB1F56" w:rsidRDefault="00AB1F56" w:rsidP="00A14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B1F56">
        <w:rPr>
          <w:rFonts w:ascii="Times New Roman" w:eastAsia="Times New Roman" w:hAnsi="Times New Roman" w:cs="Times New Roman"/>
          <w:sz w:val="28"/>
          <w:szCs w:val="28"/>
        </w:rPr>
        <w:t>Подготовила</w:t>
      </w:r>
    </w:p>
    <w:p w:rsidR="00AB1F56" w:rsidRPr="00AB1F56" w:rsidRDefault="00AB1F56" w:rsidP="00A14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B1F56">
        <w:rPr>
          <w:rFonts w:ascii="Times New Roman" w:eastAsia="Times New Roman" w:hAnsi="Times New Roman" w:cs="Times New Roman"/>
          <w:sz w:val="28"/>
          <w:szCs w:val="28"/>
        </w:rPr>
        <w:t xml:space="preserve"> педагог дополнительного образования </w:t>
      </w:r>
    </w:p>
    <w:p w:rsidR="00AB1F56" w:rsidRPr="00AB1F56" w:rsidRDefault="00AB1F56" w:rsidP="00A14E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B1F56">
        <w:rPr>
          <w:rFonts w:ascii="Times New Roman" w:eastAsia="Times New Roman" w:hAnsi="Times New Roman" w:cs="Times New Roman"/>
          <w:sz w:val="28"/>
          <w:szCs w:val="28"/>
        </w:rPr>
        <w:t>Миргородская Елена Петровна</w:t>
      </w:r>
    </w:p>
    <w:p w:rsidR="00AB1F56" w:rsidRPr="00AB1F56" w:rsidRDefault="00AB1F56" w:rsidP="00A74D3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888" w:rsidRDefault="001F4888" w:rsidP="001F48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Краснодар 2018</w:t>
      </w:r>
    </w:p>
    <w:p w:rsidR="00212B15" w:rsidRDefault="00212B15" w:rsidP="00A14E73">
      <w:pPr>
        <w:pStyle w:val="a5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:rsidR="00212B15" w:rsidRPr="00AB1F56" w:rsidRDefault="00212B15" w:rsidP="00A14E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12B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Педагог мастер-класса: </w:t>
      </w:r>
      <w:r w:rsidRPr="00AB1F56">
        <w:rPr>
          <w:rFonts w:ascii="Times New Roman" w:eastAsia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212B15" w:rsidRPr="00A14E73" w:rsidRDefault="00212B15" w:rsidP="00A14E73">
      <w:pPr>
        <w:pStyle w:val="a5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A14E73">
        <w:rPr>
          <w:sz w:val="28"/>
          <w:szCs w:val="28"/>
        </w:rPr>
        <w:t>Миргородская Елена Петровна</w:t>
      </w:r>
    </w:p>
    <w:p w:rsidR="00212B15" w:rsidRPr="00A14E73" w:rsidRDefault="00212B15" w:rsidP="00A14E73">
      <w:pPr>
        <w:pStyle w:val="a5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A14E73">
        <w:rPr>
          <w:bCs/>
          <w:color w:val="000000"/>
          <w:sz w:val="28"/>
          <w:szCs w:val="28"/>
        </w:rPr>
        <w:t xml:space="preserve">Дата проведения: </w:t>
      </w:r>
      <w:r w:rsidR="007B2CBC" w:rsidRPr="00A14E73">
        <w:rPr>
          <w:bCs/>
          <w:color w:val="000000"/>
          <w:sz w:val="28"/>
          <w:szCs w:val="28"/>
        </w:rPr>
        <w:t>1</w:t>
      </w:r>
      <w:r w:rsidRPr="00A14E73">
        <w:rPr>
          <w:bCs/>
          <w:color w:val="000000"/>
          <w:sz w:val="28"/>
          <w:szCs w:val="28"/>
        </w:rPr>
        <w:t xml:space="preserve"> июн</w:t>
      </w:r>
      <w:r w:rsidR="007B2CBC" w:rsidRPr="00A14E73">
        <w:rPr>
          <w:bCs/>
          <w:color w:val="000000"/>
          <w:sz w:val="28"/>
          <w:szCs w:val="28"/>
        </w:rPr>
        <w:t>я</w:t>
      </w:r>
      <w:r w:rsidRPr="00A14E73">
        <w:rPr>
          <w:bCs/>
          <w:color w:val="000000"/>
          <w:sz w:val="28"/>
          <w:szCs w:val="28"/>
        </w:rPr>
        <w:t xml:space="preserve"> 2018</w:t>
      </w:r>
      <w:r w:rsidR="007B2CBC" w:rsidRPr="00A14E73">
        <w:rPr>
          <w:bCs/>
          <w:color w:val="000000"/>
          <w:sz w:val="28"/>
          <w:szCs w:val="28"/>
        </w:rPr>
        <w:t>г.</w:t>
      </w:r>
    </w:p>
    <w:p w:rsidR="00212B15" w:rsidRPr="00A14E73" w:rsidRDefault="00212B15" w:rsidP="00A14E73">
      <w:pPr>
        <w:pStyle w:val="a5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A14E73">
        <w:rPr>
          <w:bCs/>
          <w:color w:val="000000"/>
          <w:sz w:val="28"/>
          <w:szCs w:val="28"/>
        </w:rPr>
        <w:t>Место проведения: г. Краснодар, Парк 30-летия Победы.</w:t>
      </w:r>
    </w:p>
    <w:p w:rsidR="00497B1B" w:rsidRPr="00A14E73" w:rsidRDefault="00C762B7" w:rsidP="00A14E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14E73">
        <w:rPr>
          <w:rFonts w:ascii="Times New Roman" w:eastAsia="Times New Roman" w:hAnsi="Times New Roman" w:cs="Times New Roman"/>
          <w:b/>
          <w:sz w:val="28"/>
          <w:szCs w:val="28"/>
        </w:rPr>
        <w:t>Актуальность мастер класса:</w:t>
      </w:r>
    </w:p>
    <w:p w:rsidR="00497B1B" w:rsidRPr="00A14E73" w:rsidRDefault="00C762B7" w:rsidP="00A14E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E7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A14E73">
        <w:rPr>
          <w:rFonts w:ascii="Times New Roman" w:eastAsia="Times New Roman" w:hAnsi="Times New Roman" w:cs="Times New Roman"/>
          <w:sz w:val="28"/>
          <w:szCs w:val="28"/>
        </w:rPr>
        <w:t>в период летней образовательно - досуговой деятельности решаются задачи всестороннего развития детей, в том числе использование различн</w:t>
      </w:r>
      <w:r w:rsidR="00303ABC" w:rsidRPr="00A14E73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A14E73">
        <w:rPr>
          <w:rFonts w:ascii="Times New Roman" w:eastAsia="Times New Roman" w:hAnsi="Times New Roman" w:cs="Times New Roman"/>
          <w:sz w:val="28"/>
          <w:szCs w:val="28"/>
        </w:rPr>
        <w:t xml:space="preserve">техник рисования, как разнообразие </w:t>
      </w:r>
      <w:r w:rsidR="00575326" w:rsidRPr="00A14E73">
        <w:rPr>
          <w:rFonts w:ascii="Times New Roman" w:eastAsia="Times New Roman" w:hAnsi="Times New Roman" w:cs="Times New Roman"/>
          <w:sz w:val="28"/>
          <w:szCs w:val="28"/>
        </w:rPr>
        <w:t>деятельности на летних площадках.</w:t>
      </w:r>
      <w:r w:rsidR="000A6232" w:rsidRPr="00A14E73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простого, но эффектного материала для рисования – восковых мелков.</w:t>
      </w:r>
    </w:p>
    <w:p w:rsidR="00F1310E" w:rsidRPr="00A14E73" w:rsidRDefault="00C762B7" w:rsidP="00A14E73">
      <w:pPr>
        <w:shd w:val="clear" w:color="auto" w:fill="FFFFFF"/>
        <w:spacing w:after="0"/>
        <w:ind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4E73">
        <w:rPr>
          <w:rFonts w:ascii="Times New Roman" w:eastAsia="Times New Roman" w:hAnsi="Times New Roman" w:cs="Times New Roman"/>
          <w:sz w:val="28"/>
          <w:szCs w:val="28"/>
        </w:rPr>
        <w:t>- в процессе работы у детей формируются</w:t>
      </w:r>
      <w:r w:rsidR="00914EF3" w:rsidRPr="00A14E73">
        <w:rPr>
          <w:rFonts w:ascii="Times New Roman" w:eastAsia="Times New Roman" w:hAnsi="Times New Roman" w:cs="Times New Roman"/>
          <w:sz w:val="28"/>
          <w:szCs w:val="28"/>
        </w:rPr>
        <w:t xml:space="preserve"> мыслительные операции, анализ, </w:t>
      </w:r>
      <w:r w:rsidRPr="00A14E73">
        <w:rPr>
          <w:rFonts w:ascii="Times New Roman" w:eastAsia="Times New Roman" w:hAnsi="Times New Roman" w:cs="Times New Roman"/>
          <w:sz w:val="28"/>
          <w:szCs w:val="28"/>
        </w:rPr>
        <w:t>синтез, и др.), навыки работы в коллективе, умение согласовывать свои де</w:t>
      </w:r>
      <w:r w:rsidR="00F1310E" w:rsidRPr="00A14E73">
        <w:rPr>
          <w:rFonts w:ascii="Times New Roman" w:eastAsia="Times New Roman" w:hAnsi="Times New Roman" w:cs="Times New Roman"/>
          <w:sz w:val="28"/>
          <w:szCs w:val="28"/>
        </w:rPr>
        <w:t>йствия с действиями сверстников.</w:t>
      </w:r>
    </w:p>
    <w:p w:rsidR="00497B1B" w:rsidRPr="00A14E73" w:rsidRDefault="00C762B7" w:rsidP="00A14E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E73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A14E7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97B1B" w:rsidRPr="00A14E73" w:rsidRDefault="00C762B7" w:rsidP="00A14E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E73">
        <w:rPr>
          <w:rFonts w:ascii="Times New Roman" w:eastAsia="Times New Roman" w:hAnsi="Times New Roman" w:cs="Times New Roman"/>
          <w:sz w:val="28"/>
          <w:szCs w:val="28"/>
        </w:rPr>
        <w:t>- формиро</w:t>
      </w:r>
      <w:r w:rsidR="00A14E73">
        <w:rPr>
          <w:rFonts w:ascii="Times New Roman" w:eastAsia="Times New Roman" w:hAnsi="Times New Roman" w:cs="Times New Roman"/>
          <w:sz w:val="28"/>
          <w:szCs w:val="28"/>
        </w:rPr>
        <w:t>вание у детей</w:t>
      </w:r>
      <w:r w:rsidRPr="00A14E73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</w:t>
      </w:r>
      <w:r w:rsidR="00914EF3" w:rsidRPr="00A14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4E73">
        <w:rPr>
          <w:rFonts w:ascii="Times New Roman" w:eastAsia="Times New Roman" w:hAnsi="Times New Roman" w:cs="Times New Roman"/>
          <w:sz w:val="28"/>
          <w:szCs w:val="28"/>
        </w:rPr>
        <w:t xml:space="preserve">- творческих способностей через творческое задание с использованием </w:t>
      </w:r>
      <w:r w:rsidR="001F4888" w:rsidRPr="00A14E73">
        <w:rPr>
          <w:rFonts w:ascii="Times New Roman" w:eastAsia="Times New Roman" w:hAnsi="Times New Roman" w:cs="Times New Roman"/>
          <w:sz w:val="28"/>
          <w:szCs w:val="28"/>
        </w:rPr>
        <w:t xml:space="preserve">в работе интересной </w:t>
      </w:r>
      <w:r w:rsidRPr="00A14E73">
        <w:rPr>
          <w:rFonts w:ascii="Times New Roman" w:eastAsia="Times New Roman" w:hAnsi="Times New Roman" w:cs="Times New Roman"/>
          <w:sz w:val="28"/>
          <w:szCs w:val="28"/>
        </w:rPr>
        <w:t>изобраз</w:t>
      </w:r>
      <w:r w:rsidR="000A6232" w:rsidRPr="00A14E73">
        <w:rPr>
          <w:rFonts w:ascii="Times New Roman" w:eastAsia="Times New Roman" w:hAnsi="Times New Roman" w:cs="Times New Roman"/>
          <w:sz w:val="28"/>
          <w:szCs w:val="28"/>
        </w:rPr>
        <w:t>ительной техники, с традиционными</w:t>
      </w:r>
      <w:r w:rsidRPr="00A14E73">
        <w:rPr>
          <w:rFonts w:ascii="Times New Roman" w:eastAsia="Times New Roman" w:hAnsi="Times New Roman" w:cs="Times New Roman"/>
          <w:sz w:val="28"/>
          <w:szCs w:val="28"/>
        </w:rPr>
        <w:t xml:space="preserve"> материалами.</w:t>
      </w:r>
    </w:p>
    <w:p w:rsidR="00497B1B" w:rsidRPr="00A14E73" w:rsidRDefault="00C762B7" w:rsidP="00A14E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E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0916" w:rsidRPr="00A14E73">
        <w:rPr>
          <w:rFonts w:ascii="Times New Roman" w:eastAsia="Times New Roman" w:hAnsi="Times New Roman" w:cs="Times New Roman"/>
          <w:sz w:val="28"/>
          <w:szCs w:val="28"/>
        </w:rPr>
        <w:t>познакомить детей с одной из несложных, но интересных техник рисования</w:t>
      </w:r>
      <w:r w:rsidRPr="00A14E73">
        <w:rPr>
          <w:rFonts w:ascii="Times New Roman" w:eastAsia="Times New Roman" w:hAnsi="Times New Roman" w:cs="Times New Roman"/>
          <w:sz w:val="28"/>
          <w:szCs w:val="28"/>
        </w:rPr>
        <w:t xml:space="preserve"> на занятиях по образовательно - досуговой деятельности для детей школьного возраста в </w:t>
      </w:r>
      <w:r w:rsidR="00A40916" w:rsidRPr="00A14E73">
        <w:rPr>
          <w:rFonts w:ascii="Times New Roman" w:eastAsia="Times New Roman" w:hAnsi="Times New Roman" w:cs="Times New Roman"/>
          <w:sz w:val="28"/>
          <w:szCs w:val="28"/>
        </w:rPr>
        <w:t>летний период</w:t>
      </w:r>
      <w:r w:rsidRPr="00A14E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358F" w:rsidRPr="00A14E73" w:rsidRDefault="00C762B7" w:rsidP="00A14E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E73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</w:t>
      </w:r>
      <w:r w:rsidRPr="00A14E7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97B1B" w:rsidRPr="00A14E73" w:rsidRDefault="00C9358F" w:rsidP="00A14E7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E73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Образовательные:</w:t>
      </w:r>
      <w:r w:rsidR="00C762B7" w:rsidRPr="00A14E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9358F" w:rsidRPr="00A14E73" w:rsidRDefault="00A14E73" w:rsidP="00A14E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762B7" w:rsidRPr="00A14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916" w:rsidRPr="00A14E73">
        <w:rPr>
          <w:rFonts w:ascii="Times New Roman" w:eastAsia="Times New Roman" w:hAnsi="Times New Roman" w:cs="Times New Roman"/>
          <w:sz w:val="28"/>
          <w:szCs w:val="28"/>
        </w:rPr>
        <w:t>познакомить с техникой рисования</w:t>
      </w:r>
      <w:r w:rsidR="00303ABC" w:rsidRPr="00A14E73">
        <w:rPr>
          <w:rFonts w:ascii="Times New Roman" w:eastAsia="Times New Roman" w:hAnsi="Times New Roman" w:cs="Times New Roman"/>
          <w:sz w:val="28"/>
          <w:szCs w:val="28"/>
        </w:rPr>
        <w:t xml:space="preserve"> восковыми мелками</w:t>
      </w:r>
      <w:r w:rsidR="00C9358F" w:rsidRPr="00A14E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0916" w:rsidRPr="00A14E73" w:rsidRDefault="00914EF3" w:rsidP="00A14E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14E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0916" w:rsidRPr="00A14E73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с современным японским направлением, рисованием </w:t>
      </w:r>
      <w:proofErr w:type="spellStart"/>
      <w:r w:rsidR="00A40916" w:rsidRPr="00A14E73">
        <w:rPr>
          <w:rFonts w:ascii="Times New Roman" w:eastAsia="Times New Roman" w:hAnsi="Times New Roman" w:cs="Times New Roman"/>
          <w:sz w:val="28"/>
          <w:szCs w:val="28"/>
        </w:rPr>
        <w:t>каваи</w:t>
      </w:r>
      <w:proofErr w:type="spellEnd"/>
      <w:r w:rsidR="00A40916" w:rsidRPr="00A14E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358F" w:rsidRPr="00A14E73" w:rsidRDefault="00C9358F" w:rsidP="00A14E73">
      <w:pPr>
        <w:spacing w:after="0"/>
        <w:rPr>
          <w:rFonts w:ascii="Times New Roman" w:eastAsia="Times New Roman" w:hAnsi="Times New Roman" w:cs="Times New Roman"/>
          <w:b/>
          <w:color w:val="232316"/>
          <w:sz w:val="28"/>
          <w:szCs w:val="28"/>
        </w:rPr>
      </w:pPr>
      <w:proofErr w:type="spellStart"/>
      <w:r w:rsidRPr="00A14E73">
        <w:rPr>
          <w:rFonts w:ascii="Times New Roman" w:eastAsia="Times New Roman" w:hAnsi="Times New Roman" w:cs="Times New Roman"/>
          <w:b/>
          <w:color w:val="232316"/>
          <w:sz w:val="28"/>
          <w:szCs w:val="28"/>
        </w:rPr>
        <w:t>Метапредметные</w:t>
      </w:r>
      <w:proofErr w:type="spellEnd"/>
      <w:r w:rsidRPr="00A14E73">
        <w:rPr>
          <w:rFonts w:ascii="Times New Roman" w:eastAsia="Times New Roman" w:hAnsi="Times New Roman" w:cs="Times New Roman"/>
          <w:b/>
          <w:color w:val="232316"/>
          <w:sz w:val="28"/>
          <w:szCs w:val="28"/>
        </w:rPr>
        <w:t>:</w:t>
      </w:r>
    </w:p>
    <w:p w:rsidR="00C9358F" w:rsidRPr="00A14E73" w:rsidRDefault="00A14E73" w:rsidP="00A14E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9358F" w:rsidRPr="00A14E73">
        <w:rPr>
          <w:rFonts w:ascii="Times New Roman" w:eastAsia="Times New Roman" w:hAnsi="Times New Roman" w:cs="Times New Roman"/>
          <w:sz w:val="28"/>
          <w:szCs w:val="28"/>
        </w:rPr>
        <w:t xml:space="preserve"> развивать интерес к нетрадиционным техникам рисования;</w:t>
      </w:r>
    </w:p>
    <w:p w:rsidR="00497B1B" w:rsidRPr="00A14E73" w:rsidRDefault="00914EF3" w:rsidP="00A14E73">
      <w:pPr>
        <w:spacing w:after="0"/>
        <w:rPr>
          <w:rFonts w:ascii="Times New Roman" w:eastAsia="Times New Roman" w:hAnsi="Times New Roman" w:cs="Times New Roman"/>
          <w:color w:val="232316"/>
          <w:sz w:val="28"/>
          <w:szCs w:val="28"/>
        </w:rPr>
      </w:pPr>
      <w:r w:rsidRPr="00A14E73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C762B7" w:rsidRPr="00A14E73">
        <w:rPr>
          <w:rFonts w:ascii="Calibri" w:eastAsia="Calibri" w:hAnsi="Calibri" w:cs="Calibri"/>
          <w:b/>
          <w:sz w:val="28"/>
          <w:szCs w:val="28"/>
        </w:rPr>
        <w:t>-</w:t>
      </w:r>
      <w:r w:rsidR="00C762B7" w:rsidRPr="00A14E73">
        <w:rPr>
          <w:rFonts w:ascii="Calibri" w:eastAsia="Calibri" w:hAnsi="Calibri" w:cs="Calibri"/>
          <w:sz w:val="28"/>
          <w:szCs w:val="28"/>
        </w:rPr>
        <w:t xml:space="preserve"> </w:t>
      </w:r>
      <w:r w:rsidR="00DF7985" w:rsidRPr="00A14E73">
        <w:rPr>
          <w:rFonts w:ascii="Times New Roman" w:eastAsia="Times New Roman" w:hAnsi="Times New Roman" w:cs="Times New Roman"/>
          <w:color w:val="232316"/>
          <w:sz w:val="28"/>
          <w:szCs w:val="28"/>
        </w:rPr>
        <w:t>разно</w:t>
      </w:r>
      <w:r w:rsidR="00C762B7" w:rsidRPr="00A14E73">
        <w:rPr>
          <w:rFonts w:ascii="Times New Roman" w:eastAsia="Times New Roman" w:hAnsi="Times New Roman" w:cs="Times New Roman"/>
          <w:color w:val="232316"/>
          <w:sz w:val="28"/>
          <w:szCs w:val="28"/>
        </w:rPr>
        <w:t>о</w:t>
      </w:r>
      <w:r w:rsidR="00A14E73">
        <w:rPr>
          <w:rFonts w:ascii="Times New Roman" w:eastAsia="Times New Roman" w:hAnsi="Times New Roman" w:cs="Times New Roman"/>
          <w:color w:val="232316"/>
          <w:sz w:val="28"/>
          <w:szCs w:val="28"/>
        </w:rPr>
        <w:t>бразить досуговую деятельность обу</w:t>
      </w:r>
      <w:r w:rsidR="00C762B7" w:rsidRPr="00A14E73">
        <w:rPr>
          <w:rFonts w:ascii="Times New Roman" w:eastAsia="Times New Roman" w:hAnsi="Times New Roman" w:cs="Times New Roman"/>
          <w:color w:val="232316"/>
          <w:sz w:val="28"/>
          <w:szCs w:val="28"/>
        </w:rPr>
        <w:t>ча</w:t>
      </w:r>
      <w:r w:rsidR="00A14E73">
        <w:rPr>
          <w:rFonts w:ascii="Times New Roman" w:eastAsia="Times New Roman" w:hAnsi="Times New Roman" w:cs="Times New Roman"/>
          <w:color w:val="232316"/>
          <w:sz w:val="28"/>
          <w:szCs w:val="28"/>
        </w:rPr>
        <w:t>ю</w:t>
      </w:r>
      <w:r w:rsidR="00C762B7" w:rsidRPr="00A14E73">
        <w:rPr>
          <w:rFonts w:ascii="Times New Roman" w:eastAsia="Times New Roman" w:hAnsi="Times New Roman" w:cs="Times New Roman"/>
          <w:color w:val="232316"/>
          <w:sz w:val="28"/>
          <w:szCs w:val="28"/>
        </w:rPr>
        <w:t>щихся во в</w:t>
      </w:r>
      <w:r w:rsidRPr="00A14E73">
        <w:rPr>
          <w:rFonts w:ascii="Times New Roman" w:eastAsia="Times New Roman" w:hAnsi="Times New Roman" w:cs="Times New Roman"/>
          <w:color w:val="232316"/>
          <w:sz w:val="28"/>
          <w:szCs w:val="28"/>
        </w:rPr>
        <w:t>ремя летних школьных каникул;</w:t>
      </w:r>
    </w:p>
    <w:p w:rsidR="00C9358F" w:rsidRPr="00A14E73" w:rsidRDefault="00C9358F" w:rsidP="00A14E7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E73">
        <w:rPr>
          <w:rFonts w:ascii="Times New Roman" w:eastAsia="Times New Roman" w:hAnsi="Times New Roman" w:cs="Times New Roman"/>
          <w:b/>
          <w:color w:val="232316"/>
          <w:sz w:val="28"/>
          <w:szCs w:val="28"/>
        </w:rPr>
        <w:t>Личностные:</w:t>
      </w:r>
    </w:p>
    <w:p w:rsidR="00497B1B" w:rsidRPr="00A14E73" w:rsidRDefault="00C762B7" w:rsidP="00A14E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E73">
        <w:rPr>
          <w:rFonts w:ascii="Times New Roman" w:eastAsia="Times New Roman" w:hAnsi="Times New Roman" w:cs="Times New Roman"/>
          <w:sz w:val="28"/>
          <w:szCs w:val="28"/>
        </w:rPr>
        <w:t>- содействовать взаимодействию, взаи</w:t>
      </w:r>
      <w:r w:rsidR="00914EF3" w:rsidRPr="00A14E73">
        <w:rPr>
          <w:rFonts w:ascii="Times New Roman" w:eastAsia="Times New Roman" w:hAnsi="Times New Roman" w:cs="Times New Roman"/>
          <w:sz w:val="28"/>
          <w:szCs w:val="28"/>
        </w:rPr>
        <w:t>моуважению, сплочению;</w:t>
      </w:r>
    </w:p>
    <w:p w:rsidR="00033B09" w:rsidRPr="00A14E73" w:rsidRDefault="00C762B7" w:rsidP="00A14E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14E73">
        <w:rPr>
          <w:rFonts w:ascii="Times New Roman" w:eastAsia="Times New Roman" w:hAnsi="Times New Roman" w:cs="Times New Roman"/>
          <w:sz w:val="28"/>
          <w:szCs w:val="28"/>
        </w:rPr>
        <w:t>- воспитывать лучшие качества личности: к</w:t>
      </w:r>
      <w:r w:rsidR="00A74D32" w:rsidRPr="00A14E73">
        <w:rPr>
          <w:rFonts w:ascii="Times New Roman" w:eastAsia="Times New Roman" w:hAnsi="Times New Roman" w:cs="Times New Roman"/>
          <w:sz w:val="28"/>
          <w:szCs w:val="28"/>
        </w:rPr>
        <w:t>оммуникабельность, общую культуру.</w:t>
      </w:r>
    </w:p>
    <w:p w:rsidR="00C9358F" w:rsidRPr="00A14E73" w:rsidRDefault="00C9358F" w:rsidP="00A14E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53CCB" w:rsidRPr="00A14E73" w:rsidRDefault="00C53CCB" w:rsidP="00A14E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14E73">
        <w:rPr>
          <w:rFonts w:ascii="Times New Roman" w:eastAsia="Times New Roman" w:hAnsi="Times New Roman" w:cs="Times New Roman"/>
          <w:b/>
          <w:sz w:val="28"/>
          <w:szCs w:val="28"/>
        </w:rPr>
        <w:t>Возраст детей</w:t>
      </w:r>
      <w:r w:rsidRPr="00A14E7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53CCB" w:rsidRPr="00A14E73" w:rsidRDefault="00C53CCB" w:rsidP="00A14E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14E73">
        <w:rPr>
          <w:rFonts w:ascii="Times New Roman" w:eastAsia="Times New Roman" w:hAnsi="Times New Roman" w:cs="Times New Roman"/>
          <w:sz w:val="28"/>
          <w:szCs w:val="28"/>
        </w:rPr>
        <w:t>- младший и средний школьный возраст.</w:t>
      </w:r>
    </w:p>
    <w:p w:rsidR="00033B09" w:rsidRPr="00A14E73" w:rsidRDefault="00033B09" w:rsidP="00A14E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4E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4E7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12B15" w:rsidRPr="00A14E73" w:rsidRDefault="00212B15" w:rsidP="00A14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E73">
        <w:rPr>
          <w:rFonts w:ascii="Times New Roman" w:hAnsi="Times New Roman" w:cs="Times New Roman"/>
          <w:sz w:val="28"/>
          <w:szCs w:val="28"/>
        </w:rPr>
        <w:t>- мольберты.</w:t>
      </w:r>
    </w:p>
    <w:p w:rsidR="00033B09" w:rsidRPr="00A14E73" w:rsidRDefault="00033B09" w:rsidP="00A14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E73">
        <w:rPr>
          <w:rFonts w:ascii="Times New Roman" w:hAnsi="Times New Roman" w:cs="Times New Roman"/>
          <w:sz w:val="28"/>
          <w:szCs w:val="28"/>
        </w:rPr>
        <w:t>-</w:t>
      </w:r>
      <w:r w:rsidR="00BA5996" w:rsidRPr="00A14E73">
        <w:rPr>
          <w:rFonts w:ascii="Times New Roman" w:hAnsi="Times New Roman" w:cs="Times New Roman"/>
          <w:sz w:val="28"/>
          <w:szCs w:val="28"/>
        </w:rPr>
        <w:t xml:space="preserve"> </w:t>
      </w:r>
      <w:r w:rsidRPr="00A14E73">
        <w:rPr>
          <w:rFonts w:ascii="Times New Roman" w:hAnsi="Times New Roman" w:cs="Times New Roman"/>
          <w:sz w:val="28"/>
          <w:szCs w:val="28"/>
        </w:rPr>
        <w:t>демонстрационные работы.</w:t>
      </w:r>
    </w:p>
    <w:p w:rsidR="00974FEA" w:rsidRPr="00A14E73" w:rsidRDefault="00033B09" w:rsidP="00A14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E73">
        <w:rPr>
          <w:rFonts w:ascii="Times New Roman" w:hAnsi="Times New Roman" w:cs="Times New Roman"/>
          <w:sz w:val="28"/>
          <w:szCs w:val="28"/>
        </w:rPr>
        <w:t xml:space="preserve"> </w:t>
      </w:r>
      <w:r w:rsidR="00212B15" w:rsidRPr="00A14E73">
        <w:rPr>
          <w:rFonts w:ascii="Times New Roman" w:hAnsi="Times New Roman" w:cs="Times New Roman"/>
          <w:sz w:val="28"/>
          <w:szCs w:val="28"/>
        </w:rPr>
        <w:t>-б</w:t>
      </w:r>
      <w:r w:rsidRPr="00A14E73">
        <w:rPr>
          <w:rFonts w:ascii="Times New Roman" w:hAnsi="Times New Roman" w:cs="Times New Roman"/>
          <w:sz w:val="28"/>
          <w:szCs w:val="28"/>
        </w:rPr>
        <w:t>умага</w:t>
      </w:r>
      <w:r w:rsidR="00A14E73">
        <w:rPr>
          <w:rFonts w:ascii="Times New Roman" w:hAnsi="Times New Roman" w:cs="Times New Roman"/>
          <w:sz w:val="28"/>
          <w:szCs w:val="28"/>
        </w:rPr>
        <w:t>,</w:t>
      </w:r>
      <w:r w:rsidR="00974FEA" w:rsidRPr="00A14E73">
        <w:rPr>
          <w:rFonts w:ascii="Times New Roman" w:hAnsi="Times New Roman" w:cs="Times New Roman"/>
          <w:sz w:val="28"/>
          <w:szCs w:val="28"/>
        </w:rPr>
        <w:t xml:space="preserve"> восковые м</w:t>
      </w:r>
      <w:r w:rsidR="004D0611" w:rsidRPr="00A14E73">
        <w:rPr>
          <w:rFonts w:ascii="Times New Roman" w:hAnsi="Times New Roman" w:cs="Times New Roman"/>
          <w:sz w:val="28"/>
          <w:szCs w:val="28"/>
        </w:rPr>
        <w:t>елки, простые карандаши.</w:t>
      </w:r>
    </w:p>
    <w:p w:rsidR="00212B15" w:rsidRPr="00A14E73" w:rsidRDefault="00212B15" w:rsidP="00A14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E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Этапы мастер-класса:  </w:t>
      </w:r>
    </w:p>
    <w:p w:rsidR="00974FEA" w:rsidRPr="00A14E73" w:rsidRDefault="00974FEA" w:rsidP="00A14E73">
      <w:pPr>
        <w:spacing w:after="0"/>
        <w:rPr>
          <w:rFonts w:ascii="Times New Roman" w:hAnsi="Times New Roman"/>
          <w:sz w:val="28"/>
          <w:szCs w:val="28"/>
        </w:rPr>
      </w:pPr>
      <w:r w:rsidRPr="00A14E73">
        <w:rPr>
          <w:rFonts w:ascii="Times New Roman" w:hAnsi="Times New Roman" w:cs="Times New Roman"/>
          <w:sz w:val="28"/>
          <w:szCs w:val="28"/>
        </w:rPr>
        <w:t xml:space="preserve">1. </w:t>
      </w:r>
      <w:r w:rsidR="00033B09" w:rsidRPr="00A14E73">
        <w:rPr>
          <w:rFonts w:ascii="Times New Roman" w:hAnsi="Times New Roman"/>
          <w:sz w:val="28"/>
          <w:szCs w:val="28"/>
        </w:rPr>
        <w:t>Организация (приве</w:t>
      </w:r>
      <w:r w:rsidR="00726362" w:rsidRPr="00A14E73">
        <w:rPr>
          <w:rFonts w:ascii="Times New Roman" w:hAnsi="Times New Roman"/>
          <w:sz w:val="28"/>
          <w:szCs w:val="28"/>
        </w:rPr>
        <w:t>тствие, вступительное слово, игра) – 7</w:t>
      </w:r>
      <w:r w:rsidR="00033B09" w:rsidRPr="00A14E73">
        <w:rPr>
          <w:rFonts w:ascii="Times New Roman" w:hAnsi="Times New Roman"/>
          <w:sz w:val="28"/>
          <w:szCs w:val="28"/>
        </w:rPr>
        <w:t xml:space="preserve"> мин.</w:t>
      </w:r>
    </w:p>
    <w:p w:rsidR="00033B09" w:rsidRPr="00A14E73" w:rsidRDefault="00974FEA" w:rsidP="00A14E73">
      <w:pPr>
        <w:spacing w:after="0"/>
        <w:rPr>
          <w:rFonts w:ascii="Times New Roman" w:hAnsi="Times New Roman"/>
          <w:sz w:val="28"/>
          <w:szCs w:val="28"/>
        </w:rPr>
      </w:pPr>
      <w:r w:rsidRPr="00A14E73">
        <w:rPr>
          <w:rFonts w:ascii="Times New Roman" w:hAnsi="Times New Roman"/>
          <w:sz w:val="28"/>
          <w:szCs w:val="28"/>
        </w:rPr>
        <w:t xml:space="preserve">2. </w:t>
      </w:r>
      <w:r w:rsidR="00033B09" w:rsidRPr="00A14E73">
        <w:rPr>
          <w:rFonts w:ascii="Times New Roman" w:hAnsi="Times New Roman"/>
          <w:sz w:val="28"/>
          <w:szCs w:val="28"/>
        </w:rPr>
        <w:t>Основная часть. – 35 мин.</w:t>
      </w:r>
    </w:p>
    <w:p w:rsidR="00F1310E" w:rsidRPr="00A14E73" w:rsidRDefault="00974FEA" w:rsidP="00A14E73">
      <w:pPr>
        <w:shd w:val="clear" w:color="auto" w:fill="FFFFFF"/>
        <w:spacing w:after="0"/>
        <w:ind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4E73">
        <w:rPr>
          <w:rFonts w:ascii="Times New Roman" w:hAnsi="Times New Roman"/>
          <w:sz w:val="28"/>
          <w:szCs w:val="28"/>
        </w:rPr>
        <w:t xml:space="preserve">3. </w:t>
      </w:r>
      <w:r w:rsidR="00033B09" w:rsidRPr="00A14E73">
        <w:rPr>
          <w:rFonts w:ascii="Times New Roman" w:hAnsi="Times New Roman"/>
          <w:sz w:val="28"/>
          <w:szCs w:val="28"/>
        </w:rPr>
        <w:t>Заключительная часть занятия (ана</w:t>
      </w:r>
      <w:r w:rsidR="00671367" w:rsidRPr="00A14E73">
        <w:rPr>
          <w:rFonts w:ascii="Times New Roman" w:hAnsi="Times New Roman"/>
          <w:sz w:val="28"/>
          <w:szCs w:val="28"/>
        </w:rPr>
        <w:t>лиз продуктивности занятия) – 3</w:t>
      </w:r>
      <w:r w:rsidR="00033B09" w:rsidRPr="00A14E73">
        <w:rPr>
          <w:rFonts w:ascii="Times New Roman" w:hAnsi="Times New Roman"/>
          <w:sz w:val="28"/>
          <w:szCs w:val="28"/>
        </w:rPr>
        <w:t xml:space="preserve"> мин</w:t>
      </w:r>
      <w:r w:rsidR="00F1310E" w:rsidRPr="00A14E73">
        <w:rPr>
          <w:rFonts w:ascii="Times New Roman" w:hAnsi="Times New Roman"/>
          <w:sz w:val="28"/>
          <w:szCs w:val="28"/>
        </w:rPr>
        <w:t>.</w:t>
      </w:r>
      <w:r w:rsidR="00F1310E" w:rsidRPr="00A14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1310E" w:rsidRPr="00A14E73" w:rsidRDefault="00F1310E" w:rsidP="00A14E73">
      <w:pPr>
        <w:shd w:val="clear" w:color="auto" w:fill="FFFFFF"/>
        <w:spacing w:after="0"/>
        <w:ind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4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F1310E" w:rsidRPr="00A14E73" w:rsidRDefault="00F1310E" w:rsidP="00A14E73">
      <w:pPr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b/>
          <w:sz w:val="28"/>
          <w:szCs w:val="28"/>
        </w:rPr>
      </w:pPr>
      <w:r w:rsidRPr="00A14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Приветствие.</w:t>
      </w:r>
      <w:r w:rsidR="00905598" w:rsidRPr="00A14E73">
        <w:rPr>
          <w:rFonts w:ascii="Times New Roman" w:hAnsi="Times New Roman" w:cs="Times New Roman"/>
          <w:b/>
          <w:sz w:val="28"/>
          <w:szCs w:val="28"/>
        </w:rPr>
        <w:t xml:space="preserve"> Постановка цели мастер класса.</w:t>
      </w:r>
    </w:p>
    <w:p w:rsidR="00C9358F" w:rsidRPr="00A14E73" w:rsidRDefault="00C762B7" w:rsidP="00A14E73">
      <w:pPr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b/>
          <w:sz w:val="28"/>
          <w:szCs w:val="28"/>
        </w:rPr>
      </w:pPr>
      <w:r w:rsidRPr="00A14E73">
        <w:rPr>
          <w:rFonts w:ascii="Times New Roman" w:eastAsia="Times New Roman" w:hAnsi="Times New Roman" w:cs="Times New Roman"/>
          <w:sz w:val="28"/>
          <w:szCs w:val="28"/>
        </w:rPr>
        <w:t xml:space="preserve"> «Здравствуйте дорогие участники нашего необычного занятия!   </w:t>
      </w:r>
      <w:r w:rsidR="00C9358F" w:rsidRPr="00A14E73">
        <w:rPr>
          <w:rFonts w:ascii="Times New Roman" w:eastAsia="Times New Roman" w:hAnsi="Times New Roman" w:cs="Times New Roman"/>
          <w:sz w:val="28"/>
          <w:szCs w:val="28"/>
        </w:rPr>
        <w:t xml:space="preserve">Сегодня у нас пройдет не совсем обычное занятие. Его цель - создать рисунок, применяя </w:t>
      </w:r>
      <w:r w:rsidR="0089153F" w:rsidRPr="00A14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58F" w:rsidRPr="00A14E73">
        <w:rPr>
          <w:rFonts w:ascii="Times New Roman" w:eastAsia="Times New Roman" w:hAnsi="Times New Roman" w:cs="Times New Roman"/>
          <w:sz w:val="28"/>
          <w:szCs w:val="28"/>
        </w:rPr>
        <w:t xml:space="preserve"> достаточно распространенную технику рисования </w:t>
      </w:r>
      <w:r w:rsidR="005E2A2F" w:rsidRPr="00A14E73">
        <w:rPr>
          <w:rFonts w:ascii="Times New Roman" w:eastAsia="Times New Roman" w:hAnsi="Times New Roman" w:cs="Times New Roman"/>
          <w:sz w:val="28"/>
          <w:szCs w:val="28"/>
        </w:rPr>
        <w:t xml:space="preserve">восковыми мелками в сочетании </w:t>
      </w:r>
      <w:r w:rsidR="00D8240D" w:rsidRPr="00A14E73">
        <w:rPr>
          <w:rFonts w:ascii="Times New Roman" w:eastAsia="Times New Roman" w:hAnsi="Times New Roman" w:cs="Times New Roman"/>
          <w:sz w:val="28"/>
          <w:szCs w:val="28"/>
        </w:rPr>
        <w:t>с современ</w:t>
      </w:r>
      <w:r w:rsidR="000A6232" w:rsidRPr="00A14E73">
        <w:rPr>
          <w:rFonts w:ascii="Times New Roman" w:eastAsia="Times New Roman" w:hAnsi="Times New Roman" w:cs="Times New Roman"/>
          <w:sz w:val="28"/>
          <w:szCs w:val="28"/>
        </w:rPr>
        <w:t xml:space="preserve">ным японским </w:t>
      </w:r>
      <w:proofErr w:type="spellStart"/>
      <w:r w:rsidR="000A6232" w:rsidRPr="00A14E73">
        <w:rPr>
          <w:rFonts w:ascii="Times New Roman" w:eastAsia="Times New Roman" w:hAnsi="Times New Roman" w:cs="Times New Roman"/>
          <w:sz w:val="28"/>
          <w:szCs w:val="28"/>
        </w:rPr>
        <w:t>напрвлением</w:t>
      </w:r>
      <w:proofErr w:type="spellEnd"/>
      <w:r w:rsidR="000A6232" w:rsidRPr="00A14E7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0A6232" w:rsidRPr="00A14E73">
        <w:rPr>
          <w:rFonts w:ascii="Times New Roman" w:eastAsia="Times New Roman" w:hAnsi="Times New Roman" w:cs="Times New Roman"/>
          <w:sz w:val="28"/>
          <w:szCs w:val="28"/>
        </w:rPr>
        <w:t>кавай</w:t>
      </w:r>
      <w:r w:rsidR="00D8240D" w:rsidRPr="00A14E7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D8240D" w:rsidRPr="00A14E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2B15" w:rsidRPr="00A14E73" w:rsidRDefault="00A14E73" w:rsidP="00A14E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сначала, </w:t>
      </w:r>
      <w:r w:rsidR="00C9358F" w:rsidRPr="00A14E73">
        <w:rPr>
          <w:rFonts w:ascii="Times New Roman" w:eastAsia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познакомимся! </w:t>
      </w:r>
      <w:r w:rsidR="00C762B7" w:rsidRPr="00A14E73">
        <w:rPr>
          <w:rFonts w:ascii="Times New Roman" w:eastAsia="Times New Roman" w:hAnsi="Times New Roman" w:cs="Times New Roman"/>
          <w:sz w:val="28"/>
          <w:szCs w:val="28"/>
        </w:rPr>
        <w:t>Прово</w:t>
      </w:r>
      <w:r w:rsidR="005E2A2F" w:rsidRPr="00A14E73">
        <w:rPr>
          <w:rFonts w:ascii="Times New Roman" w:eastAsia="Times New Roman" w:hAnsi="Times New Roman" w:cs="Times New Roman"/>
          <w:sz w:val="28"/>
          <w:szCs w:val="28"/>
        </w:rPr>
        <w:t xml:space="preserve">дится упражнение </w:t>
      </w:r>
      <w:r w:rsidR="00741464" w:rsidRPr="00A14E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14EF3" w:rsidRPr="00A14E73">
        <w:rPr>
          <w:rFonts w:ascii="Times New Roman" w:eastAsia="Times New Roman" w:hAnsi="Times New Roman" w:cs="Times New Roman"/>
          <w:sz w:val="28"/>
          <w:szCs w:val="28"/>
        </w:rPr>
        <w:t xml:space="preserve">Снежный ком» </w:t>
      </w:r>
      <w:r w:rsidR="00C762B7" w:rsidRPr="00A14E73">
        <w:rPr>
          <w:rFonts w:ascii="Times New Roman" w:eastAsia="Times New Roman" w:hAnsi="Times New Roman" w:cs="Times New Roman"/>
          <w:sz w:val="28"/>
          <w:szCs w:val="28"/>
        </w:rPr>
        <w:t xml:space="preserve">для позитивного настроя группы и </w:t>
      </w:r>
      <w:r w:rsidR="007B2CBC" w:rsidRPr="00A14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2B7" w:rsidRPr="00A14E73">
        <w:rPr>
          <w:rFonts w:ascii="Times New Roman" w:eastAsia="Times New Roman" w:hAnsi="Times New Roman" w:cs="Times New Roman"/>
          <w:sz w:val="28"/>
          <w:szCs w:val="28"/>
        </w:rPr>
        <w:t xml:space="preserve"> развития </w:t>
      </w:r>
      <w:proofErr w:type="spellStart"/>
      <w:r w:rsidR="00C762B7" w:rsidRPr="00A14E73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="00C762B7" w:rsidRPr="00A14E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5598" w:rsidRPr="00A14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D0611" w:rsidRPr="00A14E73" w:rsidRDefault="004D0611" w:rsidP="00A14E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4E73">
        <w:rPr>
          <w:rFonts w:ascii="Times New Roman" w:eastAsia="Times New Roman" w:hAnsi="Times New Roman" w:cs="Times New Roman"/>
          <w:i/>
          <w:sz w:val="28"/>
          <w:szCs w:val="28"/>
        </w:rPr>
        <w:t>Теоретическая часть</w:t>
      </w:r>
      <w:r w:rsidRPr="00A14E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41464" w:rsidRPr="00A14E73">
        <w:rPr>
          <w:rFonts w:ascii="Times New Roman" w:eastAsia="Times New Roman" w:hAnsi="Times New Roman" w:cs="Times New Roman"/>
          <w:sz w:val="28"/>
          <w:szCs w:val="28"/>
        </w:rPr>
        <w:t xml:space="preserve">На дворе жаркое лето и тема нашего занятия </w:t>
      </w:r>
      <w:r w:rsidR="005E2A2F" w:rsidRPr="00A14E73">
        <w:rPr>
          <w:rFonts w:ascii="Times New Roman" w:eastAsia="Times New Roman" w:hAnsi="Times New Roman" w:cs="Times New Roman"/>
          <w:sz w:val="28"/>
          <w:szCs w:val="28"/>
        </w:rPr>
        <w:t xml:space="preserve">летняя, и вкусная. </w:t>
      </w:r>
      <w:r w:rsidR="00C762B7" w:rsidRPr="00A14E73">
        <w:rPr>
          <w:rFonts w:ascii="Times New Roman" w:eastAsia="Times New Roman" w:hAnsi="Times New Roman" w:cs="Times New Roman"/>
          <w:sz w:val="28"/>
          <w:szCs w:val="28"/>
        </w:rPr>
        <w:t xml:space="preserve"> И соз</w:t>
      </w:r>
      <w:r w:rsidR="005E2A2F" w:rsidRPr="00A14E73">
        <w:rPr>
          <w:rFonts w:ascii="Times New Roman" w:eastAsia="Times New Roman" w:hAnsi="Times New Roman" w:cs="Times New Roman"/>
          <w:sz w:val="28"/>
          <w:szCs w:val="28"/>
        </w:rPr>
        <w:t>давать мы с вами сегодня будем…</w:t>
      </w:r>
      <w:r w:rsidRPr="00A14E73">
        <w:rPr>
          <w:rFonts w:ascii="Times New Roman" w:eastAsia="Times New Roman" w:hAnsi="Times New Roman" w:cs="Times New Roman"/>
          <w:sz w:val="28"/>
          <w:szCs w:val="28"/>
        </w:rPr>
        <w:t xml:space="preserve">отгадайте что? </w:t>
      </w:r>
    </w:p>
    <w:p w:rsidR="004D0611" w:rsidRPr="00A14E73" w:rsidRDefault="004D0611" w:rsidP="00A14E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14E73">
        <w:rPr>
          <w:rFonts w:ascii="Times New Roman" w:eastAsia="Times New Roman" w:hAnsi="Times New Roman" w:cs="Times New Roman"/>
          <w:sz w:val="28"/>
          <w:szCs w:val="28"/>
        </w:rPr>
        <w:t>Звучит загадка:</w:t>
      </w:r>
    </w:p>
    <w:p w:rsidR="001D562C" w:rsidRPr="00A14E73" w:rsidRDefault="004D0611" w:rsidP="00A14E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больших и </w:t>
      </w:r>
      <w:proofErr w:type="gramStart"/>
      <w:r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малышей,</w:t>
      </w:r>
      <w:r w:rsidR="001D562C" w:rsidRPr="00A14E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562C"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proofErr w:type="gramEnd"/>
      <w:r w:rsidR="001D562C"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найти десерт вкусней.</w:t>
      </w:r>
      <w:r w:rsidR="001D562C" w:rsidRPr="00A14E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562C"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Вкусный, сладкий, ледяной</w:t>
      </w:r>
      <w:r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D562C" w:rsidRPr="00A14E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562C"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Освежает в летний зной.</w:t>
      </w:r>
      <w:r w:rsidR="001D562C" w:rsidRPr="00A14E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562C"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Белый снег напоминает</w:t>
      </w:r>
      <w:r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D562C" w:rsidRPr="00A14E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562C"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 рту буквально тает.</w:t>
      </w:r>
      <w:r w:rsidR="001D562C" w:rsidRPr="00A14E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562C"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Лакомство изрядное</w:t>
      </w:r>
      <w:r w:rsidR="001D562C" w:rsidRPr="00A14E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562C"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Сливочное, крем-брюле,</w:t>
      </w:r>
      <w:r w:rsidR="001D562C" w:rsidRPr="00A14E7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1D562C"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Ванильно</w:t>
      </w:r>
      <w:proofErr w:type="spellEnd"/>
      <w:r w:rsidR="00D8240D"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562C"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8240D"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562C"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шоколадное.</w:t>
      </w:r>
      <w:r w:rsidR="001D562C" w:rsidRPr="00A14E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562C"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от этой вкусноты</w:t>
      </w:r>
      <w:r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D562C" w:rsidRPr="00A14E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562C"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Отказаться сложно.</w:t>
      </w:r>
      <w:r w:rsidR="001D562C" w:rsidRPr="00A14E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562C"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это за десерт?</w:t>
      </w:r>
      <w:r w:rsidR="001D562C" w:rsidRPr="00A14E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562C"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Правильно…(Мороженое)</w:t>
      </w:r>
      <w:r w:rsidR="001D562C" w:rsidRPr="00A14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0611" w:rsidRPr="00A14E73" w:rsidRDefault="001D562C" w:rsidP="00A14E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14E73">
        <w:rPr>
          <w:rFonts w:ascii="Times New Roman" w:eastAsia="Times New Roman" w:hAnsi="Times New Roman" w:cs="Times New Roman"/>
          <w:sz w:val="28"/>
          <w:szCs w:val="28"/>
        </w:rPr>
        <w:t xml:space="preserve">Педагог: Очень, очень любят мороженое </w:t>
      </w:r>
      <w:proofErr w:type="gramStart"/>
      <w:r w:rsidRPr="00A14E73">
        <w:rPr>
          <w:rFonts w:ascii="Times New Roman" w:eastAsia="Times New Roman" w:hAnsi="Times New Roman" w:cs="Times New Roman"/>
          <w:sz w:val="28"/>
          <w:szCs w:val="28"/>
        </w:rPr>
        <w:t>дети,</w:t>
      </w:r>
      <w:r w:rsidRPr="00A14E73">
        <w:rPr>
          <w:rFonts w:ascii="Times New Roman" w:eastAsia="Times New Roman" w:hAnsi="Times New Roman" w:cs="Times New Roman"/>
          <w:sz w:val="28"/>
          <w:szCs w:val="28"/>
        </w:rPr>
        <w:br/>
        <w:t>Ведь</w:t>
      </w:r>
      <w:proofErr w:type="gramEnd"/>
      <w:r w:rsidRPr="00A14E73">
        <w:rPr>
          <w:rFonts w:ascii="Times New Roman" w:eastAsia="Times New Roman" w:hAnsi="Times New Roman" w:cs="Times New Roman"/>
          <w:sz w:val="28"/>
          <w:szCs w:val="28"/>
        </w:rPr>
        <w:t xml:space="preserve"> оно вкуснее всех сладостей на свете!</w:t>
      </w:r>
      <w:r w:rsidRPr="00A14E73">
        <w:rPr>
          <w:rFonts w:ascii="Times New Roman" w:eastAsia="Times New Roman" w:hAnsi="Times New Roman" w:cs="Times New Roman"/>
          <w:sz w:val="28"/>
          <w:szCs w:val="28"/>
        </w:rPr>
        <w:br/>
        <w:t>Детям дай мороженое: целый день бы ели,</w:t>
      </w:r>
      <w:r w:rsidRPr="00A14E73">
        <w:rPr>
          <w:rFonts w:ascii="Times New Roman" w:eastAsia="Times New Roman" w:hAnsi="Times New Roman" w:cs="Times New Roman"/>
          <w:sz w:val="28"/>
          <w:szCs w:val="28"/>
        </w:rPr>
        <w:br/>
        <w:t>А потом и песенку хорошую бы спели?</w:t>
      </w:r>
      <w:r w:rsidRPr="00A14E73">
        <w:rPr>
          <w:rFonts w:ascii="Times New Roman" w:eastAsia="Times New Roman" w:hAnsi="Times New Roman" w:cs="Times New Roman"/>
          <w:sz w:val="28"/>
          <w:szCs w:val="28"/>
        </w:rPr>
        <w:br/>
        <w:t>В молоке смешается желток, белок, помадка,</w:t>
      </w:r>
      <w:r w:rsidRPr="00A14E73">
        <w:rPr>
          <w:rFonts w:ascii="Times New Roman" w:eastAsia="Times New Roman" w:hAnsi="Times New Roman" w:cs="Times New Roman"/>
          <w:sz w:val="28"/>
          <w:szCs w:val="28"/>
        </w:rPr>
        <w:br/>
        <w:t>Дальше в морозилку и получится так сладко!</w:t>
      </w:r>
      <w:r w:rsidRPr="00A14E73">
        <w:rPr>
          <w:rFonts w:ascii="Times New Roman" w:eastAsia="Times New Roman" w:hAnsi="Times New Roman" w:cs="Times New Roman"/>
          <w:sz w:val="28"/>
          <w:szCs w:val="28"/>
        </w:rPr>
        <w:br/>
        <w:t>В вафельный стаканчик еще ложечку варенья… –</w:t>
      </w:r>
      <w:r w:rsidRPr="00A14E73">
        <w:rPr>
          <w:rFonts w:ascii="Times New Roman" w:eastAsia="Times New Roman" w:hAnsi="Times New Roman" w:cs="Times New Roman"/>
          <w:sz w:val="28"/>
          <w:szCs w:val="28"/>
        </w:rPr>
        <w:br/>
        <w:t xml:space="preserve">Пальчики оближешь! Это просто </w:t>
      </w:r>
      <w:proofErr w:type="gramStart"/>
      <w:r w:rsidRPr="00A14E73">
        <w:rPr>
          <w:rFonts w:ascii="Times New Roman" w:eastAsia="Times New Roman" w:hAnsi="Times New Roman" w:cs="Times New Roman"/>
          <w:sz w:val="28"/>
          <w:szCs w:val="28"/>
        </w:rPr>
        <w:t>объеденье!</w:t>
      </w:r>
      <w:r w:rsidRPr="00A14E73">
        <w:rPr>
          <w:rFonts w:ascii="Times New Roman" w:eastAsia="Times New Roman" w:hAnsi="Times New Roman" w:cs="Times New Roman"/>
          <w:sz w:val="28"/>
          <w:szCs w:val="28"/>
        </w:rPr>
        <w:br/>
        <w:t>Может</w:t>
      </w:r>
      <w:proofErr w:type="gramEnd"/>
      <w:r w:rsidRPr="00A14E73">
        <w:rPr>
          <w:rFonts w:ascii="Times New Roman" w:eastAsia="Times New Roman" w:hAnsi="Times New Roman" w:cs="Times New Roman"/>
          <w:sz w:val="28"/>
          <w:szCs w:val="28"/>
        </w:rPr>
        <w:t xml:space="preserve"> быть мороженое </w:t>
      </w:r>
      <w:proofErr w:type="spellStart"/>
      <w:r w:rsidRPr="00A14E73">
        <w:rPr>
          <w:rFonts w:ascii="Times New Roman" w:eastAsia="Times New Roman" w:hAnsi="Times New Roman" w:cs="Times New Roman"/>
          <w:sz w:val="28"/>
          <w:szCs w:val="28"/>
        </w:rPr>
        <w:t>ягодно</w:t>
      </w:r>
      <w:proofErr w:type="spellEnd"/>
      <w:r w:rsidRPr="00A14E73">
        <w:rPr>
          <w:rFonts w:ascii="Times New Roman" w:eastAsia="Times New Roman" w:hAnsi="Times New Roman" w:cs="Times New Roman"/>
          <w:sz w:val="28"/>
          <w:szCs w:val="28"/>
        </w:rPr>
        <w:t xml:space="preserve"> — фруктовым,</w:t>
      </w:r>
      <w:r w:rsidRPr="00A14E73">
        <w:rPr>
          <w:rFonts w:ascii="Times New Roman" w:eastAsia="Times New Roman" w:hAnsi="Times New Roman" w:cs="Times New Roman"/>
          <w:sz w:val="28"/>
          <w:szCs w:val="28"/>
        </w:rPr>
        <w:br/>
        <w:t>Может — и с орехом, и с изюмом, — быть медовым,</w:t>
      </w:r>
      <w:r w:rsidRPr="00A14E73">
        <w:rPr>
          <w:rFonts w:ascii="Times New Roman" w:eastAsia="Times New Roman" w:hAnsi="Times New Roman" w:cs="Times New Roman"/>
          <w:sz w:val="28"/>
          <w:szCs w:val="28"/>
        </w:rPr>
        <w:br/>
      </w:r>
      <w:r w:rsidRPr="00A14E73">
        <w:rPr>
          <w:rFonts w:ascii="Times New Roman" w:eastAsia="Times New Roman" w:hAnsi="Times New Roman" w:cs="Times New Roman"/>
          <w:sz w:val="28"/>
          <w:szCs w:val="28"/>
        </w:rPr>
        <w:lastRenderedPageBreak/>
        <w:t>Под слоем шоколадным и с кофейным дивным вкусом,</w:t>
      </w:r>
      <w:r w:rsidRPr="00A14E73">
        <w:rPr>
          <w:rFonts w:ascii="Times New Roman" w:eastAsia="Times New Roman" w:hAnsi="Times New Roman" w:cs="Times New Roman"/>
          <w:sz w:val="28"/>
          <w:szCs w:val="28"/>
        </w:rPr>
        <w:br/>
        <w:t>И даже кулинарным быть шедевром столь искусным!</w:t>
      </w:r>
    </w:p>
    <w:p w:rsidR="001D562C" w:rsidRPr="00A14E73" w:rsidRDefault="001D562C" w:rsidP="00A14E73">
      <w:pPr>
        <w:spacing w:after="0"/>
        <w:jc w:val="right"/>
        <w:rPr>
          <w:ins w:id="0" w:author="Unknown"/>
          <w:rFonts w:ascii="Times New Roman" w:eastAsia="Times New Roman" w:hAnsi="Times New Roman" w:cs="Times New Roman"/>
          <w:sz w:val="28"/>
          <w:szCs w:val="28"/>
        </w:rPr>
      </w:pPr>
      <w:r w:rsidRPr="00A14E7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Яблокова Е.</w:t>
      </w:r>
    </w:p>
    <w:p w:rsidR="00B21011" w:rsidRPr="00A14E73" w:rsidRDefault="005E2A2F" w:rsidP="00A14E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14E73">
        <w:rPr>
          <w:rFonts w:ascii="Times New Roman" w:eastAsia="Times New Roman" w:hAnsi="Times New Roman" w:cs="Times New Roman"/>
          <w:sz w:val="28"/>
          <w:szCs w:val="28"/>
        </w:rPr>
        <w:t xml:space="preserve">Какие виды мороженого вы знаете, а какое мороженое самое на ваш взгляд </w:t>
      </w:r>
      <w:r w:rsidR="004D0611" w:rsidRPr="00A14E73">
        <w:rPr>
          <w:rFonts w:ascii="Times New Roman" w:eastAsia="Times New Roman" w:hAnsi="Times New Roman" w:cs="Times New Roman"/>
          <w:sz w:val="28"/>
          <w:szCs w:val="28"/>
        </w:rPr>
        <w:t xml:space="preserve">самое </w:t>
      </w:r>
      <w:r w:rsidRPr="00A14E73">
        <w:rPr>
          <w:rFonts w:ascii="Times New Roman" w:eastAsia="Times New Roman" w:hAnsi="Times New Roman" w:cs="Times New Roman"/>
          <w:sz w:val="28"/>
          <w:szCs w:val="28"/>
        </w:rPr>
        <w:t xml:space="preserve">вкусное? </w:t>
      </w:r>
      <w:r w:rsidR="004D0611" w:rsidRPr="00A14E73">
        <w:rPr>
          <w:rFonts w:ascii="Times New Roman" w:eastAsia="Times New Roman" w:hAnsi="Times New Roman" w:cs="Times New Roman"/>
          <w:sz w:val="28"/>
          <w:szCs w:val="28"/>
        </w:rPr>
        <w:t xml:space="preserve">(ответы детей). </w:t>
      </w:r>
      <w:r w:rsidRPr="00A14E73">
        <w:rPr>
          <w:rFonts w:ascii="Times New Roman" w:eastAsia="Times New Roman" w:hAnsi="Times New Roman" w:cs="Times New Roman"/>
          <w:sz w:val="28"/>
          <w:szCs w:val="28"/>
        </w:rPr>
        <w:t>Демонстрируется готовые работы - образцы</w:t>
      </w:r>
      <w:r w:rsidR="00B21011" w:rsidRPr="00A14E73">
        <w:rPr>
          <w:rFonts w:ascii="Times New Roman" w:eastAsia="Times New Roman" w:hAnsi="Times New Roman" w:cs="Times New Roman"/>
          <w:sz w:val="28"/>
          <w:szCs w:val="28"/>
        </w:rPr>
        <w:t>. Рассматриваются эффекты, детали, особенности цветового решения.</w:t>
      </w:r>
      <w:r w:rsidR="000A6232" w:rsidRPr="00A14E73">
        <w:rPr>
          <w:rFonts w:ascii="Times New Roman" w:eastAsia="Times New Roman" w:hAnsi="Times New Roman" w:cs="Times New Roman"/>
          <w:sz w:val="28"/>
          <w:szCs w:val="28"/>
        </w:rPr>
        <w:t xml:space="preserve"> Для работы главным является</w:t>
      </w:r>
      <w:r w:rsidR="00B21011" w:rsidRPr="00A14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E73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proofErr w:type="gramStart"/>
      <w:r w:rsidR="00A14E73">
        <w:rPr>
          <w:rFonts w:ascii="Times New Roman" w:eastAsia="Times New Roman" w:hAnsi="Times New Roman" w:cs="Times New Roman"/>
          <w:sz w:val="28"/>
          <w:szCs w:val="28"/>
        </w:rPr>
        <w:t xml:space="preserve">простого,  </w:t>
      </w:r>
      <w:r w:rsidR="000A6232" w:rsidRPr="00A14E73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="000A6232" w:rsidRPr="00A14E73">
        <w:rPr>
          <w:rFonts w:ascii="Times New Roman" w:eastAsia="Times New Roman" w:hAnsi="Times New Roman" w:cs="Times New Roman"/>
          <w:sz w:val="28"/>
          <w:szCs w:val="28"/>
        </w:rPr>
        <w:t xml:space="preserve"> эффектного материала для рисования – восковых мелков.</w:t>
      </w:r>
    </w:p>
    <w:p w:rsidR="007B2CBC" w:rsidRPr="00A14E73" w:rsidRDefault="00DF7985" w:rsidP="00A14E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E73">
        <w:rPr>
          <w:rFonts w:ascii="Times New Roman" w:eastAsia="Times New Roman" w:hAnsi="Times New Roman" w:cs="Times New Roman"/>
          <w:b/>
          <w:sz w:val="28"/>
          <w:szCs w:val="28"/>
        </w:rPr>
        <w:t>Практическая часть мастер класса</w:t>
      </w:r>
      <w:r w:rsidRPr="00A14E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2CBC" w:rsidRPr="00A14E73" w:rsidRDefault="007B2CBC" w:rsidP="00A14E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4E73">
        <w:rPr>
          <w:rFonts w:ascii="Times New Roman" w:eastAsia="Times New Roman" w:hAnsi="Times New Roman" w:cs="Times New Roman"/>
          <w:sz w:val="28"/>
          <w:szCs w:val="28"/>
        </w:rPr>
        <w:t xml:space="preserve"> Педагог: </w:t>
      </w:r>
      <w:r w:rsidR="00D8240D"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Карандашом на листе рисуем овалы </w:t>
      </w:r>
      <w:r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окружности,</w:t>
      </w:r>
      <w:r w:rsidR="00D8240D"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намечаем разм</w:t>
      </w:r>
      <w:r w:rsidR="00303ABC"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 и местоположение шариков и сахарного рожка мороженого.</w:t>
      </w:r>
      <w:r w:rsidR="00D8240D"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303ABC"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демонстрирует ход работы на мольберте.) </w:t>
      </w:r>
    </w:p>
    <w:p w:rsidR="004D0611" w:rsidRPr="00A14E73" w:rsidRDefault="00D8240D" w:rsidP="00A14E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Рисуем</w:t>
      </w:r>
      <w:r w:rsidR="00212B15"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сильно нажимая на карандаш, чтоб</w:t>
      </w:r>
      <w:r w:rsidR="00303ABC"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линии были еле видимыми. Овалы</w:t>
      </w:r>
      <w:r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быть примерно одинакового размера. Чтобы композиция была</w:t>
      </w:r>
      <w:r w:rsidR="00303ABC"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гармоничной</w:t>
      </w:r>
      <w:r w:rsidR="00212B15"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03ABC"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следует овала</w:t>
      </w:r>
      <w:r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располагать на одной линии по вертикал</w:t>
      </w:r>
      <w:r w:rsidR="000A6232"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или горизонтали. Овалов может быть</w:t>
      </w:r>
      <w:r w:rsid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A6232"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несколько, так и один, в зависимости от задумки. </w:t>
      </w:r>
      <w:r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Мелком рисуем с нажимом, чтобы </w:t>
      </w:r>
      <w:r w:rsidR="00303ABC"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линия была яркая и жирная. Мороженое</w:t>
      </w:r>
      <w:r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рисовать любым понравившимся цветом. Для данного рисунка лучше выбрать 2-3 цвета. Чтобы ком</w:t>
      </w:r>
      <w:r w:rsidR="00303ABC"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позиция была завершенной, оформляем каждый шарик в стиле </w:t>
      </w:r>
      <w:proofErr w:type="spellStart"/>
      <w:r w:rsidR="00303ABC"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кавайи</w:t>
      </w:r>
      <w:proofErr w:type="spellEnd"/>
      <w:r w:rsidR="00303ABC"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рисуем глазки, ротик, ушки.</w:t>
      </w:r>
      <w:r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свободном </w:t>
      </w:r>
      <w:r w:rsidR="00212B15"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пространстве листа рисуем любым</w:t>
      </w:r>
      <w:r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восковым мелком мелки</w:t>
      </w:r>
      <w:r w:rsidR="00303ABC"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снежинки. Рисуем их, </w:t>
      </w:r>
      <w:r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работаем так же, с нажимом.</w:t>
      </w:r>
      <w:r w:rsidR="00A14E73"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3ABC"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оформления сахарного рожка проводим косые линии от контура, образующие ромбы.</w:t>
      </w:r>
      <w:r w:rsidR="00212B15"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шарик мороженого украшаем дополнительными элементами, </w:t>
      </w:r>
      <w:r w:rsid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заштриховываем по контуру</w:t>
      </w:r>
      <w:r w:rsidR="00350784" w:rsidRPr="00A14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любым понравившимся цветом.</w:t>
      </w:r>
    </w:p>
    <w:p w:rsidR="005707E3" w:rsidRPr="00A14E73" w:rsidRDefault="004D0611" w:rsidP="00A14E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E7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707E3" w:rsidRPr="00A14E73">
        <w:rPr>
          <w:rFonts w:ascii="Times New Roman" w:eastAsia="Times New Roman" w:hAnsi="Times New Roman" w:cs="Times New Roman"/>
          <w:b/>
          <w:sz w:val="28"/>
          <w:szCs w:val="28"/>
        </w:rPr>
        <w:t xml:space="preserve">авершение мастер </w:t>
      </w:r>
      <w:r w:rsidR="00350784" w:rsidRPr="00A14E7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5707E3" w:rsidRPr="00A14E73">
        <w:rPr>
          <w:rFonts w:ascii="Times New Roman" w:eastAsia="Times New Roman" w:hAnsi="Times New Roman" w:cs="Times New Roman"/>
          <w:b/>
          <w:sz w:val="28"/>
          <w:szCs w:val="28"/>
        </w:rPr>
        <w:t>класса</w:t>
      </w:r>
    </w:p>
    <w:p w:rsidR="001D4646" w:rsidRPr="00A14E73" w:rsidRDefault="001D4646" w:rsidP="00A14E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E73">
        <w:rPr>
          <w:rFonts w:ascii="Times New Roman" w:eastAsia="Times New Roman" w:hAnsi="Times New Roman" w:cs="Times New Roman"/>
          <w:sz w:val="28"/>
          <w:szCs w:val="28"/>
        </w:rPr>
        <w:t>А теперь подведем итоги нашего занятия. Всем ли п</w:t>
      </w:r>
      <w:r w:rsidR="00A14E73">
        <w:rPr>
          <w:rFonts w:ascii="Times New Roman" w:eastAsia="Times New Roman" w:hAnsi="Times New Roman" w:cs="Times New Roman"/>
          <w:sz w:val="28"/>
          <w:szCs w:val="28"/>
        </w:rPr>
        <w:t>онравилась необычное</w:t>
      </w:r>
      <w:bookmarkStart w:id="1" w:name="_GoBack"/>
      <w:bookmarkEnd w:id="1"/>
      <w:r w:rsidR="000A6232" w:rsidRPr="00A14E73">
        <w:rPr>
          <w:rFonts w:ascii="Times New Roman" w:eastAsia="Times New Roman" w:hAnsi="Times New Roman" w:cs="Times New Roman"/>
          <w:sz w:val="28"/>
          <w:szCs w:val="28"/>
        </w:rPr>
        <w:t xml:space="preserve"> и очень позитивное направление</w:t>
      </w:r>
      <w:r w:rsidR="00114CB8" w:rsidRPr="00A14E73">
        <w:rPr>
          <w:rFonts w:ascii="Times New Roman" w:eastAsia="Times New Roman" w:hAnsi="Times New Roman" w:cs="Times New Roman"/>
          <w:sz w:val="28"/>
          <w:szCs w:val="28"/>
        </w:rPr>
        <w:t>?  Теперь мы можем наслаждаться результатами нашего творчества</w:t>
      </w:r>
      <w:r w:rsidR="000A6232" w:rsidRPr="00A14E73">
        <w:rPr>
          <w:rFonts w:ascii="Times New Roman" w:eastAsia="Times New Roman" w:hAnsi="Times New Roman" w:cs="Times New Roman"/>
          <w:sz w:val="28"/>
          <w:szCs w:val="28"/>
        </w:rPr>
        <w:t>.  Прово</w:t>
      </w:r>
      <w:r w:rsidR="007E7647" w:rsidRPr="00A14E73">
        <w:rPr>
          <w:rFonts w:ascii="Times New Roman" w:eastAsia="Times New Roman" w:hAnsi="Times New Roman" w:cs="Times New Roman"/>
          <w:sz w:val="28"/>
          <w:szCs w:val="28"/>
        </w:rPr>
        <w:t>дится мини- выставка, фотосессия</w:t>
      </w:r>
      <w:r w:rsidR="000A6232" w:rsidRPr="00A14E73">
        <w:rPr>
          <w:rFonts w:ascii="Times New Roman" w:eastAsia="Times New Roman" w:hAnsi="Times New Roman" w:cs="Times New Roman"/>
          <w:sz w:val="28"/>
          <w:szCs w:val="28"/>
        </w:rPr>
        <w:t xml:space="preserve"> с готовыми работами</w:t>
      </w:r>
      <w:r w:rsidR="007E7647" w:rsidRPr="00A14E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05598" w:rsidRPr="00A14E73">
        <w:rPr>
          <w:rFonts w:ascii="Times New Roman" w:eastAsia="Times New Roman" w:hAnsi="Times New Roman" w:cs="Times New Roman"/>
          <w:sz w:val="28"/>
          <w:szCs w:val="28"/>
        </w:rPr>
        <w:t>Спасибо за внимание!</w:t>
      </w:r>
    </w:p>
    <w:p w:rsidR="00114CB8" w:rsidRPr="00A14E73" w:rsidRDefault="00114CB8" w:rsidP="00A14E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011" w:rsidRPr="00A14E73" w:rsidRDefault="00B21011" w:rsidP="00A14E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21011" w:rsidRPr="00A14E73" w:rsidRDefault="00B21011" w:rsidP="00A14E7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B1B" w:rsidRPr="00A14E73" w:rsidRDefault="00497B1B" w:rsidP="00A14E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97B1B" w:rsidRPr="00A1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66C"/>
    <w:multiLevelType w:val="multilevel"/>
    <w:tmpl w:val="AE6844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 w15:restartNumberingAfterBreak="0">
    <w:nsid w:val="24C30EEC"/>
    <w:multiLevelType w:val="multilevel"/>
    <w:tmpl w:val="3CD4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084A39"/>
    <w:multiLevelType w:val="multilevel"/>
    <w:tmpl w:val="3FC4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B55CB2"/>
    <w:multiLevelType w:val="multilevel"/>
    <w:tmpl w:val="D5B2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16187E"/>
    <w:multiLevelType w:val="hybridMultilevel"/>
    <w:tmpl w:val="C502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1B"/>
    <w:rsid w:val="00033B09"/>
    <w:rsid w:val="000903EB"/>
    <w:rsid w:val="000A6232"/>
    <w:rsid w:val="00114CB8"/>
    <w:rsid w:val="001D1AD7"/>
    <w:rsid w:val="001D4646"/>
    <w:rsid w:val="001D562C"/>
    <w:rsid w:val="001F4888"/>
    <w:rsid w:val="00212B15"/>
    <w:rsid w:val="00303ABC"/>
    <w:rsid w:val="00350784"/>
    <w:rsid w:val="00366A14"/>
    <w:rsid w:val="0048250D"/>
    <w:rsid w:val="00497B1B"/>
    <w:rsid w:val="004A7910"/>
    <w:rsid w:val="004D0611"/>
    <w:rsid w:val="004F2ACD"/>
    <w:rsid w:val="005331B0"/>
    <w:rsid w:val="005707E3"/>
    <w:rsid w:val="00575326"/>
    <w:rsid w:val="005D7B7A"/>
    <w:rsid w:val="005E2A2F"/>
    <w:rsid w:val="00671367"/>
    <w:rsid w:val="00726362"/>
    <w:rsid w:val="00741464"/>
    <w:rsid w:val="007B2CBC"/>
    <w:rsid w:val="007E7647"/>
    <w:rsid w:val="0089153F"/>
    <w:rsid w:val="00905598"/>
    <w:rsid w:val="00914EF3"/>
    <w:rsid w:val="00974FEA"/>
    <w:rsid w:val="00A14E73"/>
    <w:rsid w:val="00A40916"/>
    <w:rsid w:val="00A74D32"/>
    <w:rsid w:val="00AA03C2"/>
    <w:rsid w:val="00AB1F56"/>
    <w:rsid w:val="00B21011"/>
    <w:rsid w:val="00BA5996"/>
    <w:rsid w:val="00C04579"/>
    <w:rsid w:val="00C0476B"/>
    <w:rsid w:val="00C3671B"/>
    <w:rsid w:val="00C53CCB"/>
    <w:rsid w:val="00C762B7"/>
    <w:rsid w:val="00C9358F"/>
    <w:rsid w:val="00CC6D4D"/>
    <w:rsid w:val="00D14375"/>
    <w:rsid w:val="00D8240D"/>
    <w:rsid w:val="00DF7985"/>
    <w:rsid w:val="00F1310E"/>
    <w:rsid w:val="00F5144A"/>
    <w:rsid w:val="00FD5091"/>
    <w:rsid w:val="00FE2ED5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09793-94CA-4B6E-9D17-976846AF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33B0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D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6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1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175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04920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2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2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</dc:creator>
  <cp:lastModifiedBy>Админ</cp:lastModifiedBy>
  <cp:revision>13</cp:revision>
  <cp:lastPrinted>2019-04-26T11:45:00Z</cp:lastPrinted>
  <dcterms:created xsi:type="dcterms:W3CDTF">2019-04-20T12:07:00Z</dcterms:created>
  <dcterms:modified xsi:type="dcterms:W3CDTF">2020-11-11T08:30:00Z</dcterms:modified>
</cp:coreProperties>
</file>